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47A8D" w:rsidRPr="00213E96" w:rsidRDefault="00247A8D" w:rsidP="00790E4E">
      <w:pPr>
        <w:widowControl w:val="0"/>
        <w:spacing w:after="120" w:line="240" w:lineRule="auto"/>
        <w:jc w:val="right"/>
        <w:rPr>
          <w:rFonts w:eastAsia="Times New Roman"/>
          <w:b/>
          <w:bCs/>
          <w:snapToGrid w:val="0"/>
          <w:color w:val="000000"/>
          <w:sz w:val="28"/>
          <w:szCs w:val="28"/>
          <w:shd w:val="clear" w:color="auto" w:fill="FFFFFF"/>
        </w:rPr>
      </w:pPr>
      <w:r w:rsidRPr="00213E96">
        <w:rPr>
          <w:rFonts w:eastAsia="Times New Roman"/>
          <w:b/>
          <w:bCs/>
          <w:snapToGrid w:val="0"/>
          <w:color w:val="000000"/>
          <w:sz w:val="28"/>
          <w:szCs w:val="28"/>
          <w:shd w:val="clear" w:color="auto" w:fill="FFFFFF"/>
        </w:rPr>
        <w:t>For Immediate Release</w:t>
      </w:r>
    </w:p>
    <w:p w:rsidR="00790E4E" w:rsidRPr="00213E96" w:rsidRDefault="00790E4E" w:rsidP="00790E4E">
      <w:pPr>
        <w:widowControl w:val="0"/>
        <w:spacing w:after="0" w:line="240" w:lineRule="auto"/>
        <w:rPr>
          <w:rFonts w:eastAsia="Times New Roman"/>
          <w:b/>
          <w:bCs/>
          <w:snapToGrid w:val="0"/>
          <w:color w:val="000000"/>
          <w:shd w:val="clear" w:color="auto" w:fill="FFFFFF"/>
        </w:rPr>
      </w:pPr>
      <w:r w:rsidRPr="00213E96">
        <w:rPr>
          <w:rFonts w:eastAsia="Times New Roman"/>
          <w:b/>
          <w:bCs/>
          <w:snapToGrid w:val="0"/>
          <w:color w:val="000000"/>
          <w:shd w:val="clear" w:color="auto" w:fill="FFFFFF"/>
        </w:rPr>
        <w:t xml:space="preserve">CONTACT: </w:t>
      </w:r>
    </w:p>
    <w:p w:rsidR="00790E4E" w:rsidRPr="00213E96" w:rsidRDefault="00790E4E" w:rsidP="00790E4E">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 xml:space="preserve">Gary Hartman, </w:t>
      </w:r>
      <w:r w:rsidRPr="00213E96">
        <w:rPr>
          <w:rFonts w:eastAsia="Times New Roman"/>
        </w:rPr>
        <w:t>Vice President Sales and Marketing</w:t>
      </w:r>
    </w:p>
    <w:p w:rsidR="00790E4E" w:rsidRPr="00213E96" w:rsidRDefault="00790E4E" w:rsidP="00790E4E">
      <w:pPr>
        <w:widowControl w:val="0"/>
        <w:spacing w:after="0" w:line="240" w:lineRule="auto"/>
        <w:rPr>
          <w:rFonts w:eastAsia="Times New Roman"/>
          <w:b/>
          <w:bCs/>
          <w:snapToGrid w:val="0"/>
          <w:color w:val="000000"/>
          <w:shd w:val="clear" w:color="auto" w:fill="FFFFFF"/>
        </w:rPr>
      </w:pPr>
      <w:r w:rsidRPr="00213E96">
        <w:rPr>
          <w:rFonts w:eastAsia="Times New Roman"/>
          <w:b/>
          <w:bCs/>
          <w:snapToGrid w:val="0"/>
          <w:color w:val="000000"/>
          <w:shd w:val="clear" w:color="auto" w:fill="FFFFFF"/>
        </w:rPr>
        <w:t>Chelsea Building Products, Inc.</w:t>
      </w:r>
    </w:p>
    <w:p w:rsidR="00790E4E" w:rsidRPr="00213E96" w:rsidRDefault="00790E4E" w:rsidP="00790E4E">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565 Cedar Way</w:t>
      </w:r>
    </w:p>
    <w:p w:rsidR="00790E4E" w:rsidRPr="00213E96" w:rsidRDefault="00790E4E" w:rsidP="00790E4E">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Oakmont, PA 15139</w:t>
      </w:r>
    </w:p>
    <w:p w:rsidR="00790E4E" w:rsidRPr="00213E96" w:rsidRDefault="00790E4E" w:rsidP="00790E4E">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Phone: 800-424-3573 ext. 225</w:t>
      </w:r>
    </w:p>
    <w:p w:rsidR="00790E4E" w:rsidRPr="00213E96" w:rsidRDefault="00790E4E" w:rsidP="00790E4E">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ghartman@cbpmail.com</w:t>
      </w:r>
    </w:p>
    <w:p w:rsidR="00790E4E" w:rsidRDefault="00B04DF8" w:rsidP="00790E4E">
      <w:pPr>
        <w:widowControl w:val="0"/>
        <w:spacing w:after="0" w:line="240" w:lineRule="auto"/>
      </w:pPr>
      <w:hyperlink r:id="rId4" w:history="1">
        <w:r w:rsidR="00790E4E" w:rsidRPr="00213E96">
          <w:rPr>
            <w:rFonts w:eastAsia="Times New Roman"/>
            <w:bCs/>
            <w:snapToGrid w:val="0"/>
            <w:color w:val="0000FF"/>
            <w:u w:val="single"/>
            <w:shd w:val="clear" w:color="auto" w:fill="FFFFFF"/>
          </w:rPr>
          <w:t>www.ChelseaBuildingProducts.com</w:t>
        </w:r>
      </w:hyperlink>
    </w:p>
    <w:p w:rsidR="00790E4E" w:rsidRDefault="00790E4E" w:rsidP="00790E4E">
      <w:pPr>
        <w:widowControl w:val="0"/>
        <w:spacing w:after="0" w:line="240" w:lineRule="auto"/>
      </w:pPr>
    </w:p>
    <w:p w:rsidR="00790E4E" w:rsidRDefault="00790E4E" w:rsidP="00790E4E">
      <w:pPr>
        <w:widowControl w:val="0"/>
        <w:spacing w:after="0" w:line="240" w:lineRule="auto"/>
        <w:rPr>
          <w:rFonts w:eastAsia="Times New Roman"/>
          <w:bCs/>
          <w:snapToGrid w:val="0"/>
          <w:shd w:val="clear" w:color="auto" w:fill="FFFFFF"/>
        </w:rPr>
      </w:pPr>
      <w:r>
        <w:rPr>
          <w:rFonts w:eastAsia="Times New Roman"/>
          <w:b/>
          <w:bCs/>
          <w:snapToGrid w:val="0"/>
          <w:color w:val="000000"/>
          <w:shd w:val="clear" w:color="auto" w:fill="FFFFFF"/>
        </w:rPr>
        <w:t>PHOTOS:</w:t>
      </w:r>
      <w:r w:rsidRPr="00B01158">
        <w:t xml:space="preserve"> </w:t>
      </w:r>
      <w:hyperlink r:id="rId5" w:history="1">
        <w:r w:rsidR="004616E3" w:rsidRPr="001206B8">
          <w:rPr>
            <w:rStyle w:val="Hyperlink"/>
            <w:rFonts w:eastAsia="Times New Roman"/>
            <w:bCs/>
            <w:snapToGrid w:val="0"/>
            <w:shd w:val="clear" w:color="auto" w:fill="FFFFFF"/>
          </w:rPr>
          <w:t>http://www.lopressroom.com/chelsea-building-products/rominger</w:t>
        </w:r>
      </w:hyperlink>
      <w:r w:rsidR="004616E3">
        <w:rPr>
          <w:rFonts w:eastAsia="Times New Roman"/>
          <w:bCs/>
          <w:snapToGrid w:val="0"/>
          <w:shd w:val="clear" w:color="auto" w:fill="FFFFFF"/>
        </w:rPr>
        <w:t xml:space="preserve"> </w:t>
      </w:r>
    </w:p>
    <w:p w:rsidR="00F02729" w:rsidRPr="00FB487C" w:rsidRDefault="00F02729" w:rsidP="00790E4E">
      <w:pPr>
        <w:widowControl w:val="0"/>
        <w:numPr>
          <w:ins w:id="0" w:author="Nick Murosky" w:date="2018-03-07T10:10:00Z"/>
        </w:numPr>
        <w:spacing w:after="0" w:line="240" w:lineRule="auto"/>
        <w:rPr>
          <w:rFonts w:eastAsia="Times New Roman"/>
          <w:b/>
          <w:bCs/>
          <w:snapToGrid w:val="0"/>
          <w:color w:val="000000"/>
          <w:shd w:val="clear" w:color="auto" w:fill="FFFFFF"/>
        </w:rPr>
      </w:pPr>
    </w:p>
    <w:p w:rsidR="00790E4E" w:rsidRPr="00213E96" w:rsidRDefault="00790E4E" w:rsidP="00790E4E">
      <w:pPr>
        <w:spacing w:after="120" w:line="240" w:lineRule="auto"/>
        <w:rPr>
          <w:rFonts w:eastAsia="Times New Roman"/>
          <w:b/>
          <w:bCs/>
          <w:color w:val="000000"/>
          <w:shd w:val="clear" w:color="auto" w:fill="FFFFFF"/>
        </w:rPr>
      </w:pPr>
    </w:p>
    <w:p w:rsidR="00790E4E" w:rsidRDefault="00790E4E" w:rsidP="00790E4E">
      <w:pPr>
        <w:keepNext/>
        <w:spacing w:after="120" w:line="240" w:lineRule="auto"/>
        <w:ind w:right="-360"/>
        <w:outlineLvl w:val="0"/>
        <w:rPr>
          <w:rFonts w:eastAsia="Times New Roman"/>
          <w:b/>
          <w:bCs/>
          <w:color w:val="000000"/>
          <w:shd w:val="clear" w:color="auto" w:fill="FFFFFF"/>
        </w:rPr>
      </w:pPr>
      <w:r>
        <w:rPr>
          <w:rFonts w:eastAsia="Times New Roman"/>
          <w:b/>
          <w:bCs/>
          <w:color w:val="000000"/>
          <w:shd w:val="clear" w:color="auto" w:fill="FFFFFF"/>
        </w:rPr>
        <w:t xml:space="preserve">Chelsea Building Products </w:t>
      </w:r>
      <w:r w:rsidR="00067070">
        <w:rPr>
          <w:rFonts w:eastAsia="Times New Roman"/>
          <w:b/>
          <w:bCs/>
          <w:color w:val="000000"/>
          <w:shd w:val="clear" w:color="auto" w:fill="FFFFFF"/>
        </w:rPr>
        <w:t>Welcomes Rick Rominger</w:t>
      </w:r>
      <w:r>
        <w:rPr>
          <w:rFonts w:eastAsia="Times New Roman"/>
          <w:b/>
          <w:bCs/>
          <w:color w:val="000000"/>
          <w:shd w:val="clear" w:color="auto" w:fill="FFFFFF"/>
        </w:rPr>
        <w:t xml:space="preserve"> to the Sales and Marketing Team</w:t>
      </w:r>
    </w:p>
    <w:p w:rsidR="00F02729" w:rsidRPr="00FB487C" w:rsidRDefault="00F02729" w:rsidP="00790E4E">
      <w:pPr>
        <w:keepNext/>
        <w:numPr>
          <w:ins w:id="1" w:author="Nick Murosky" w:date="2018-03-07T10:10:00Z"/>
        </w:numPr>
        <w:spacing w:after="120" w:line="240" w:lineRule="auto"/>
        <w:ind w:right="-360"/>
        <w:outlineLvl w:val="0"/>
        <w:rPr>
          <w:rFonts w:eastAsia="Times New Roman"/>
          <w:b/>
          <w:bCs/>
          <w:color w:val="000000"/>
          <w:shd w:val="clear" w:color="auto" w:fill="FFFFFF"/>
        </w:rPr>
      </w:pPr>
    </w:p>
    <w:p w:rsidR="00067070" w:rsidRDefault="00790E4E" w:rsidP="00067070">
      <w:pPr>
        <w:widowControl w:val="0"/>
        <w:autoSpaceDE w:val="0"/>
        <w:autoSpaceDN w:val="0"/>
        <w:adjustRightInd w:val="0"/>
        <w:spacing w:after="0" w:line="240" w:lineRule="auto"/>
        <w:rPr>
          <w:rFonts w:cs="Calibri"/>
          <w:szCs w:val="30"/>
        </w:rPr>
      </w:pPr>
      <w:r>
        <w:rPr>
          <w:rFonts w:eastAsia="Times New Roman"/>
          <w:b/>
          <w:sz w:val="20"/>
          <w:szCs w:val="24"/>
        </w:rPr>
        <w:t>OAKMONT, PA (</w:t>
      </w:r>
      <w:r w:rsidR="00067070">
        <w:rPr>
          <w:rFonts w:eastAsia="Times New Roman"/>
          <w:b/>
          <w:sz w:val="20"/>
          <w:szCs w:val="24"/>
        </w:rPr>
        <w:t xml:space="preserve">March </w:t>
      </w:r>
      <w:r w:rsidR="00021DA2">
        <w:rPr>
          <w:rFonts w:eastAsia="Times New Roman"/>
          <w:b/>
          <w:sz w:val="20"/>
          <w:szCs w:val="24"/>
        </w:rPr>
        <w:t>8</w:t>
      </w:r>
      <w:r>
        <w:rPr>
          <w:rFonts w:eastAsia="Times New Roman"/>
          <w:b/>
          <w:sz w:val="20"/>
          <w:szCs w:val="24"/>
        </w:rPr>
        <w:t>, 2017</w:t>
      </w:r>
      <w:r w:rsidRPr="00213E96">
        <w:rPr>
          <w:rFonts w:eastAsia="Times New Roman"/>
          <w:b/>
          <w:sz w:val="20"/>
          <w:szCs w:val="24"/>
        </w:rPr>
        <w:t xml:space="preserve">) </w:t>
      </w:r>
      <w:r w:rsidRPr="00213E96">
        <w:t>–</w:t>
      </w:r>
      <w:r w:rsidR="00F02729">
        <w:t xml:space="preserve"> </w:t>
      </w:r>
      <w:r w:rsidR="00481A90">
        <w:rPr>
          <w:rFonts w:cs="Calibri"/>
          <w:szCs w:val="30"/>
        </w:rPr>
        <w:t>Chelsea Building Products</w:t>
      </w:r>
      <w:r w:rsidR="00067070" w:rsidRPr="00067070">
        <w:rPr>
          <w:rFonts w:cs="Calibri"/>
          <w:szCs w:val="30"/>
        </w:rPr>
        <w:t xml:space="preserve"> is pleased to announce the addition of Rick Rominger as Product Manager – Specialty Products.</w:t>
      </w:r>
    </w:p>
    <w:p w:rsidR="00067070" w:rsidRDefault="00067070" w:rsidP="00067070">
      <w:pPr>
        <w:widowControl w:val="0"/>
        <w:autoSpaceDE w:val="0"/>
        <w:autoSpaceDN w:val="0"/>
        <w:adjustRightInd w:val="0"/>
        <w:spacing w:after="0" w:line="240" w:lineRule="auto"/>
        <w:rPr>
          <w:rFonts w:cs="Calibri"/>
          <w:szCs w:val="30"/>
        </w:rPr>
      </w:pPr>
    </w:p>
    <w:p w:rsidR="00F02729" w:rsidRDefault="00BD5A91" w:rsidP="00067070">
      <w:pPr>
        <w:widowControl w:val="0"/>
        <w:autoSpaceDE w:val="0"/>
        <w:autoSpaceDN w:val="0"/>
        <w:adjustRightInd w:val="0"/>
        <w:spacing w:after="0" w:line="240" w:lineRule="auto"/>
        <w:rPr>
          <w:rFonts w:cs="Calibri"/>
          <w:szCs w:val="30"/>
        </w:rPr>
      </w:pPr>
      <w:r>
        <w:rPr>
          <w:rFonts w:cs="Calibri"/>
          <w:szCs w:val="30"/>
        </w:rPr>
        <w:t xml:space="preserve">In his new role, Rick will be </w:t>
      </w:r>
      <w:r w:rsidR="006F5903">
        <w:rPr>
          <w:rFonts w:cs="Calibri"/>
          <w:szCs w:val="30"/>
        </w:rPr>
        <w:t>managing, developing, and improving</w:t>
      </w:r>
      <w:r>
        <w:rPr>
          <w:rFonts w:cs="Calibri"/>
          <w:szCs w:val="30"/>
        </w:rPr>
        <w:t xml:space="preserve"> Chelsea’s complete line of specialty p</w:t>
      </w:r>
      <w:r w:rsidR="00687527">
        <w:rPr>
          <w:rFonts w:cs="Calibri"/>
          <w:szCs w:val="30"/>
        </w:rPr>
        <w:t>roducts, in</w:t>
      </w:r>
      <w:r w:rsidR="00E04042">
        <w:rPr>
          <w:rFonts w:cs="Calibri"/>
          <w:szCs w:val="30"/>
        </w:rPr>
        <w:t xml:space="preserve">cluding </w:t>
      </w:r>
      <w:r>
        <w:rPr>
          <w:rFonts w:cs="Calibri"/>
          <w:szCs w:val="30"/>
        </w:rPr>
        <w:t>Everlast® Advanced Composite Siding.</w:t>
      </w:r>
      <w:r w:rsidR="00E04042">
        <w:rPr>
          <w:rFonts w:cs="Calibri"/>
          <w:szCs w:val="30"/>
        </w:rPr>
        <w:t xml:space="preserve"> </w:t>
      </w:r>
      <w:r w:rsidR="006F5903">
        <w:rPr>
          <w:rFonts w:cs="Calibri"/>
          <w:szCs w:val="30"/>
        </w:rPr>
        <w:t xml:space="preserve">He will manage the entire product life cycle and both the strategic and tactical aspects of marketing to develop, launch, and expand the specialty product portfolios. Rick will be working very closely </w:t>
      </w:r>
      <w:r w:rsidR="007832EF">
        <w:rPr>
          <w:rFonts w:cs="Calibri"/>
          <w:szCs w:val="30"/>
        </w:rPr>
        <w:t>with Chelsea’s</w:t>
      </w:r>
      <w:r w:rsidR="006F5903">
        <w:rPr>
          <w:rFonts w:cs="Calibri"/>
          <w:szCs w:val="30"/>
        </w:rPr>
        <w:t xml:space="preserve"> development, enginee</w:t>
      </w:r>
      <w:r w:rsidR="007832EF">
        <w:rPr>
          <w:rFonts w:cs="Calibri"/>
          <w:szCs w:val="30"/>
        </w:rPr>
        <w:t>ring, sales, and marketing personnel</w:t>
      </w:r>
      <w:r w:rsidR="006F5903">
        <w:rPr>
          <w:rFonts w:cs="Calibri"/>
          <w:szCs w:val="30"/>
        </w:rPr>
        <w:t>.</w:t>
      </w:r>
    </w:p>
    <w:p w:rsidR="007832EF" w:rsidRDefault="007832EF" w:rsidP="00067070">
      <w:pPr>
        <w:widowControl w:val="0"/>
        <w:autoSpaceDE w:val="0"/>
        <w:autoSpaceDN w:val="0"/>
        <w:adjustRightInd w:val="0"/>
        <w:spacing w:after="0" w:line="240" w:lineRule="auto"/>
        <w:rPr>
          <w:rFonts w:cs="Calibri"/>
          <w:szCs w:val="30"/>
        </w:rPr>
      </w:pPr>
    </w:p>
    <w:p w:rsidR="00067070" w:rsidRDefault="00067070" w:rsidP="00067070">
      <w:pPr>
        <w:widowControl w:val="0"/>
        <w:numPr>
          <w:ins w:id="2" w:author="Nick Murosky" w:date="2018-03-07T10:11:00Z"/>
        </w:numPr>
        <w:autoSpaceDE w:val="0"/>
        <w:autoSpaceDN w:val="0"/>
        <w:adjustRightInd w:val="0"/>
        <w:spacing w:after="0" w:line="240" w:lineRule="auto"/>
        <w:rPr>
          <w:rFonts w:cs="Calibri"/>
          <w:szCs w:val="30"/>
        </w:rPr>
      </w:pPr>
      <w:r>
        <w:rPr>
          <w:rFonts w:cs="Calibri"/>
          <w:szCs w:val="30"/>
        </w:rPr>
        <w:t>“R</w:t>
      </w:r>
      <w:r w:rsidR="007832EF">
        <w:rPr>
          <w:rFonts w:cs="Calibri"/>
          <w:szCs w:val="30"/>
        </w:rPr>
        <w:t>ick</w:t>
      </w:r>
      <w:r>
        <w:rPr>
          <w:rFonts w:cs="Calibri"/>
          <w:szCs w:val="30"/>
        </w:rPr>
        <w:t xml:space="preserve"> wi</w:t>
      </w:r>
      <w:r w:rsidR="00171A77">
        <w:rPr>
          <w:rFonts w:cs="Calibri"/>
          <w:szCs w:val="30"/>
        </w:rPr>
        <w:t>ll be of great importance to our</w:t>
      </w:r>
      <w:r w:rsidRPr="00067070">
        <w:rPr>
          <w:rFonts w:cs="Calibri"/>
          <w:szCs w:val="30"/>
        </w:rPr>
        <w:t xml:space="preserve"> Everlast</w:t>
      </w:r>
      <w:r w:rsidR="009B66FB">
        <w:rPr>
          <w:rFonts w:cs="Calibri"/>
          <w:szCs w:val="30"/>
        </w:rPr>
        <w:t>®</w:t>
      </w:r>
      <w:r w:rsidRPr="00067070">
        <w:rPr>
          <w:rFonts w:cs="Calibri"/>
          <w:szCs w:val="30"/>
        </w:rPr>
        <w:t xml:space="preserve"> and spec</w:t>
      </w:r>
      <w:r>
        <w:rPr>
          <w:rFonts w:cs="Calibri"/>
          <w:szCs w:val="30"/>
        </w:rPr>
        <w:t xml:space="preserve">ialty products team </w:t>
      </w:r>
      <w:r w:rsidR="00171A77">
        <w:rPr>
          <w:rFonts w:cs="Calibri"/>
          <w:szCs w:val="30"/>
        </w:rPr>
        <w:t>for improved</w:t>
      </w:r>
      <w:r>
        <w:rPr>
          <w:rFonts w:cs="Calibri"/>
          <w:szCs w:val="30"/>
        </w:rPr>
        <w:t xml:space="preserve"> sales, marketing, and p</w:t>
      </w:r>
      <w:r w:rsidRPr="00067070">
        <w:rPr>
          <w:rFonts w:cs="Calibri"/>
          <w:szCs w:val="30"/>
        </w:rPr>
        <w:t>r</w:t>
      </w:r>
      <w:r>
        <w:rPr>
          <w:rFonts w:cs="Calibri"/>
          <w:szCs w:val="30"/>
        </w:rPr>
        <w:t xml:space="preserve">oduct </w:t>
      </w:r>
      <w:r w:rsidR="00481A90">
        <w:rPr>
          <w:rFonts w:cs="Calibri"/>
          <w:szCs w:val="30"/>
        </w:rPr>
        <w:t xml:space="preserve">management,” says </w:t>
      </w:r>
      <w:r w:rsidR="00F02729">
        <w:rPr>
          <w:rFonts w:cs="Calibri"/>
          <w:szCs w:val="30"/>
        </w:rPr>
        <w:t xml:space="preserve">Gary </w:t>
      </w:r>
      <w:r w:rsidR="00481A90">
        <w:rPr>
          <w:rFonts w:cs="Calibri"/>
          <w:szCs w:val="30"/>
        </w:rPr>
        <w:t>Hartman</w:t>
      </w:r>
      <w:r w:rsidR="00F02729">
        <w:rPr>
          <w:rFonts w:cs="Calibri"/>
          <w:szCs w:val="30"/>
        </w:rPr>
        <w:t>, VP of Sales and Marketing for Chelsea Building Products</w:t>
      </w:r>
      <w:r w:rsidR="00481A90">
        <w:rPr>
          <w:rFonts w:cs="Calibri"/>
          <w:szCs w:val="30"/>
        </w:rPr>
        <w:t>.</w:t>
      </w:r>
    </w:p>
    <w:p w:rsidR="00067070" w:rsidRDefault="00067070" w:rsidP="00067070">
      <w:pPr>
        <w:widowControl w:val="0"/>
        <w:autoSpaceDE w:val="0"/>
        <w:autoSpaceDN w:val="0"/>
        <w:adjustRightInd w:val="0"/>
        <w:spacing w:after="0" w:line="240" w:lineRule="auto"/>
        <w:rPr>
          <w:rFonts w:cs="Calibri"/>
          <w:szCs w:val="30"/>
        </w:rPr>
      </w:pPr>
    </w:p>
    <w:p w:rsidR="00067070" w:rsidRDefault="00481A90" w:rsidP="00067070">
      <w:pPr>
        <w:widowControl w:val="0"/>
        <w:autoSpaceDE w:val="0"/>
        <w:autoSpaceDN w:val="0"/>
        <w:adjustRightInd w:val="0"/>
        <w:spacing w:after="0" w:line="240" w:lineRule="auto"/>
        <w:rPr>
          <w:rFonts w:cs="Calibri"/>
          <w:szCs w:val="30"/>
        </w:rPr>
      </w:pPr>
      <w:r>
        <w:rPr>
          <w:rFonts w:cs="Calibri"/>
          <w:szCs w:val="30"/>
        </w:rPr>
        <w:t xml:space="preserve">Rick has worked in the building materials industry for </w:t>
      </w:r>
      <w:r w:rsidR="00F02729">
        <w:rPr>
          <w:rFonts w:cs="Calibri"/>
          <w:szCs w:val="30"/>
        </w:rPr>
        <w:t>more than</w:t>
      </w:r>
      <w:r w:rsidRPr="00481A90">
        <w:rPr>
          <w:rFonts w:cs="Calibri"/>
          <w:szCs w:val="30"/>
        </w:rPr>
        <w:t xml:space="preserve"> 25 years</w:t>
      </w:r>
      <w:r>
        <w:rPr>
          <w:rFonts w:cs="Calibri"/>
          <w:szCs w:val="30"/>
        </w:rPr>
        <w:t xml:space="preserve">. For </w:t>
      </w:r>
      <w:r w:rsidRPr="00481A90">
        <w:rPr>
          <w:rFonts w:cs="Calibri"/>
          <w:szCs w:val="30"/>
        </w:rPr>
        <w:t>the last 11 years</w:t>
      </w:r>
      <w:r w:rsidR="000734A7">
        <w:rPr>
          <w:rFonts w:cs="Calibri"/>
          <w:szCs w:val="30"/>
        </w:rPr>
        <w:t xml:space="preserve"> at his previous company</w:t>
      </w:r>
      <w:r w:rsidRPr="00481A90">
        <w:rPr>
          <w:rFonts w:cs="Calibri"/>
          <w:szCs w:val="30"/>
        </w:rPr>
        <w:t xml:space="preserve">, </w:t>
      </w:r>
      <w:r w:rsidR="007832EF">
        <w:rPr>
          <w:rFonts w:cs="Calibri"/>
          <w:szCs w:val="30"/>
        </w:rPr>
        <w:t xml:space="preserve">he </w:t>
      </w:r>
      <w:r w:rsidRPr="00481A90">
        <w:rPr>
          <w:rFonts w:cs="Calibri"/>
          <w:szCs w:val="30"/>
        </w:rPr>
        <w:t>worke</w:t>
      </w:r>
      <w:r>
        <w:rPr>
          <w:rFonts w:cs="Calibri"/>
          <w:szCs w:val="30"/>
        </w:rPr>
        <w:t>d in product management in distribution c</w:t>
      </w:r>
      <w:r w:rsidRPr="00481A90">
        <w:rPr>
          <w:rFonts w:cs="Calibri"/>
          <w:szCs w:val="30"/>
        </w:rPr>
        <w:t>hannels fo</w:t>
      </w:r>
      <w:r w:rsidR="004616E3">
        <w:rPr>
          <w:rFonts w:cs="Calibri"/>
          <w:szCs w:val="30"/>
        </w:rPr>
        <w:t>r exterior products</w:t>
      </w:r>
      <w:r w:rsidR="00171A77">
        <w:rPr>
          <w:rFonts w:cs="Calibri"/>
          <w:szCs w:val="30"/>
        </w:rPr>
        <w:t>.</w:t>
      </w:r>
      <w:r w:rsidR="004616E3">
        <w:rPr>
          <w:rFonts w:cs="Calibri"/>
          <w:szCs w:val="30"/>
        </w:rPr>
        <w:t xml:space="preserve"> </w:t>
      </w:r>
      <w:r w:rsidR="00171A77">
        <w:rPr>
          <w:rFonts w:cs="Calibri"/>
          <w:szCs w:val="30"/>
        </w:rPr>
        <w:t>Rick worked with staff</w:t>
      </w:r>
      <w:r w:rsidR="00B414E7">
        <w:rPr>
          <w:rFonts w:cs="Calibri"/>
          <w:szCs w:val="30"/>
        </w:rPr>
        <w:t xml:space="preserve"> in this role</w:t>
      </w:r>
      <w:r w:rsidR="000734A7">
        <w:rPr>
          <w:rFonts w:cs="Calibri"/>
          <w:szCs w:val="30"/>
        </w:rPr>
        <w:t xml:space="preserve"> </w:t>
      </w:r>
      <w:r w:rsidRPr="00481A90">
        <w:rPr>
          <w:rFonts w:cs="Calibri"/>
          <w:szCs w:val="30"/>
        </w:rPr>
        <w:t>to develop new products, private label branding, and marketing programs resulting in increased revenues, profits, and brand positioning.</w:t>
      </w:r>
    </w:p>
    <w:p w:rsidR="00067070" w:rsidRDefault="00067070" w:rsidP="00067070">
      <w:pPr>
        <w:widowControl w:val="0"/>
        <w:autoSpaceDE w:val="0"/>
        <w:autoSpaceDN w:val="0"/>
        <w:adjustRightInd w:val="0"/>
        <w:spacing w:after="0" w:line="240" w:lineRule="auto"/>
        <w:rPr>
          <w:rFonts w:cs="Calibri"/>
          <w:szCs w:val="30"/>
        </w:rPr>
      </w:pPr>
    </w:p>
    <w:p w:rsidR="00067070" w:rsidRDefault="00171A77" w:rsidP="00067070">
      <w:pPr>
        <w:widowControl w:val="0"/>
        <w:autoSpaceDE w:val="0"/>
        <w:autoSpaceDN w:val="0"/>
        <w:adjustRightInd w:val="0"/>
        <w:spacing w:after="0" w:line="240" w:lineRule="auto"/>
        <w:rPr>
          <w:rFonts w:cs="Calibri"/>
          <w:szCs w:val="30"/>
        </w:rPr>
      </w:pPr>
      <w:r>
        <w:rPr>
          <w:rFonts w:cs="Calibri"/>
          <w:szCs w:val="30"/>
        </w:rPr>
        <w:t>Rominger is</w:t>
      </w:r>
      <w:r w:rsidR="00362035">
        <w:rPr>
          <w:rFonts w:cs="Calibri"/>
          <w:szCs w:val="30"/>
        </w:rPr>
        <w:t xml:space="preserve"> also</w:t>
      </w:r>
      <w:r>
        <w:rPr>
          <w:rFonts w:cs="Calibri"/>
          <w:szCs w:val="30"/>
        </w:rPr>
        <w:t xml:space="preserve"> a former store manager for a large home c</w:t>
      </w:r>
      <w:r w:rsidR="00067070" w:rsidRPr="00067070">
        <w:rPr>
          <w:rFonts w:cs="Calibri"/>
          <w:szCs w:val="30"/>
        </w:rPr>
        <w:t>enter chai</w:t>
      </w:r>
      <w:r w:rsidR="00F02729">
        <w:rPr>
          <w:rFonts w:cs="Calibri"/>
          <w:szCs w:val="30"/>
        </w:rPr>
        <w:t xml:space="preserve">n, </w:t>
      </w:r>
      <w:r>
        <w:rPr>
          <w:rFonts w:cs="Calibri"/>
          <w:szCs w:val="30"/>
        </w:rPr>
        <w:t>giving him</w:t>
      </w:r>
      <w:r w:rsidRPr="00067070">
        <w:rPr>
          <w:rFonts w:cs="Calibri"/>
          <w:szCs w:val="30"/>
        </w:rPr>
        <w:t xml:space="preserve"> extensive experienc</w:t>
      </w:r>
      <w:r>
        <w:rPr>
          <w:rFonts w:cs="Calibri"/>
          <w:szCs w:val="30"/>
        </w:rPr>
        <w:t xml:space="preserve">e in the management field, as well as marketing know-how from his time as </w:t>
      </w:r>
      <w:r w:rsidR="00067070" w:rsidRPr="00067070">
        <w:rPr>
          <w:rFonts w:cs="Calibri"/>
          <w:szCs w:val="30"/>
        </w:rPr>
        <w:t>VP of M</w:t>
      </w:r>
      <w:r>
        <w:rPr>
          <w:rFonts w:cs="Calibri"/>
          <w:szCs w:val="30"/>
        </w:rPr>
        <w:t>arketing for a</w:t>
      </w:r>
      <w:r w:rsidR="00362035">
        <w:rPr>
          <w:rFonts w:cs="Calibri"/>
          <w:szCs w:val="30"/>
        </w:rPr>
        <w:t>nother</w:t>
      </w:r>
      <w:r>
        <w:rPr>
          <w:rFonts w:cs="Calibri"/>
          <w:szCs w:val="30"/>
        </w:rPr>
        <w:t xml:space="preserve"> building product</w:t>
      </w:r>
      <w:r w:rsidR="00067070" w:rsidRPr="00067070">
        <w:rPr>
          <w:rFonts w:cs="Calibri"/>
          <w:szCs w:val="30"/>
        </w:rPr>
        <w:t xml:space="preserve"> manufacturer.</w:t>
      </w:r>
    </w:p>
    <w:p w:rsidR="00067070" w:rsidRPr="00067070" w:rsidRDefault="00067070" w:rsidP="00067070">
      <w:pPr>
        <w:widowControl w:val="0"/>
        <w:autoSpaceDE w:val="0"/>
        <w:autoSpaceDN w:val="0"/>
        <w:adjustRightInd w:val="0"/>
        <w:spacing w:after="0" w:line="240" w:lineRule="auto"/>
        <w:rPr>
          <w:rFonts w:cs="Calibri"/>
          <w:szCs w:val="30"/>
        </w:rPr>
      </w:pPr>
    </w:p>
    <w:p w:rsidR="00790E4E" w:rsidRPr="00213E96" w:rsidRDefault="00790E4E" w:rsidP="00067070">
      <w:r>
        <w:t xml:space="preserve">For more information about Everlast® siding, visit: </w:t>
      </w:r>
      <w:hyperlink r:id="rId6" w:history="1">
        <w:r w:rsidRPr="004D3AE9">
          <w:rPr>
            <w:rStyle w:val="Hyperlink"/>
          </w:rPr>
          <w:t>http://everlastsiding.com/</w:t>
        </w:r>
      </w:hyperlink>
      <w:r>
        <w:t xml:space="preserve"> </w:t>
      </w:r>
    </w:p>
    <w:p w:rsidR="00790E4E" w:rsidRDefault="00790E4E" w:rsidP="00790E4E">
      <w:pPr>
        <w:rPr>
          <w:i/>
        </w:rPr>
      </w:pPr>
      <w:r w:rsidRPr="00213E96">
        <w:rPr>
          <w:i/>
        </w:rPr>
        <w:t>Since 1975, Chelsea Building Products, Inc. has been designing and extruding PVC and composite profiles for the building materials market. From its headquarters in Oakmont, PA, Chelsea Building Products is an integrated manufacturer providing product design, material development, extrusion tooling technology and finished product to manufacturers and distributors throughout North America.</w:t>
      </w:r>
    </w:p>
    <w:p w:rsidR="00790E4E" w:rsidRPr="002E3D3E" w:rsidRDefault="00790E4E" w:rsidP="00790E4E">
      <w:pPr>
        <w:jc w:val="center"/>
      </w:pPr>
      <w:r>
        <w:t>###</w:t>
      </w:r>
    </w:p>
    <w:p w:rsidR="00790E4E" w:rsidRDefault="00790E4E">
      <w:bookmarkStart w:id="3" w:name="_GoBack"/>
      <w:bookmarkEnd w:id="3"/>
    </w:p>
    <w:sectPr w:rsidR="00790E4E" w:rsidSect="00790E4E">
      <w:headerReference w:type="default" r:id="rId7"/>
      <w:footerReference w:type="default" r:id="rId8"/>
      <w:pgSz w:w="12240" w:h="15840"/>
      <w:pgMar w:top="2448" w:right="720" w:bottom="720" w:left="1224" w:footer="274"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803000000090004"/>
    <w:charset w:val="00"/>
    <w:family w:val="auto"/>
    <w:pitch w:val="variable"/>
    <w:sig w:usb0="00000003" w:usb1="00000000" w:usb2="00000000" w:usb3="00000000" w:csb0="00000001" w:csb1="00000000"/>
  </w:font>
  <w:font w:name="Frutiger 55 Roman">
    <w:altName w:val="Cambria"/>
    <w:panose1 w:val="00000000000000000000"/>
    <w:charset w:val="4D"/>
    <w:family w:val="roman"/>
    <w:notTrueType/>
    <w:pitch w:val="default"/>
    <w:sig w:usb0="00000003" w:usb1="00000000" w:usb2="00000000" w:usb3="00000000" w:csb0="00000001" w:csb1="00000000"/>
  </w:font>
  <w:font w:name="Onyx">
    <w:panose1 w:val="04050602080702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21DA2" w:rsidRDefault="00B04DF8" w:rsidP="00790E4E">
    <w:pPr>
      <w:pStyle w:val="Footer"/>
      <w:rPr>
        <w:rFonts w:ascii="Frutiger 55 Roman" w:hAnsi="Frutiger 55 Roman"/>
        <w:color w:val="000080"/>
        <w:sz w:val="16"/>
      </w:rPr>
    </w:pPr>
    <w:r>
      <w:rPr>
        <w:rFonts w:ascii="Frutiger 55 Roman" w:hAnsi="Frutiger 55 Roman"/>
        <w:noProof/>
        <w:color w:val="000080"/>
        <w:sz w:val="16"/>
      </w:rPr>
      <w:pict>
        <v:line id="Straight Connector 40" o:spid="_x0000_s4096" style="position:absolute;z-index:-251658240;visibility:visible;mso-wrap-edited:f;mso-wrap-distance-top:-1emu;mso-wrap-distance-bottom:-1emu" from="1.05pt,.85pt" to="493.05pt,.85pt" wrapcoords="-32 -2147483648 0 -2147483648 10832 -2147483648 10832 -2147483648 21567 -2147483648 21665 -2147483648 -32 -214748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" o:allowincell="f" strokecolor="teal" strokeweight=".3pt">
          <w10:wrap type="through"/>
        </v:line>
      </w:pict>
    </w:r>
  </w:p>
  <w:p w:rsidR="00021DA2" w:rsidRDefault="00021DA2" w:rsidP="00790E4E">
    <w:pPr>
      <w:pStyle w:val="Footer"/>
      <w:spacing w:line="200" w:lineRule="exact"/>
      <w:rPr>
        <w:rFonts w:ascii="Frutiger 55 Roman" w:hAnsi="Frutiger 55 Roman"/>
        <w:color w:val="000080"/>
        <w:sz w:val="16"/>
      </w:rPr>
    </w:pPr>
    <w:r>
      <w:rPr>
        <w:rFonts w:ascii="Frutiger 55 Roman" w:hAnsi="Frutiger 55 Roman"/>
        <w:color w:val="000080"/>
        <w:sz w:val="16"/>
      </w:rPr>
      <w:t>565 Cedar Way, Oakmont, PA 15139, USA</w:t>
    </w:r>
  </w:p>
  <w:p w:rsidR="00021DA2" w:rsidRDefault="00021DA2" w:rsidP="00790E4E">
    <w:pPr>
      <w:pStyle w:val="Footer"/>
      <w:spacing w:line="200" w:lineRule="exact"/>
      <w:rPr>
        <w:rFonts w:ascii="Frutiger 55 Roman" w:hAnsi="Frutiger 55 Roman"/>
        <w:color w:val="000080"/>
        <w:sz w:val="16"/>
      </w:rPr>
    </w:pPr>
    <w:r>
      <w:rPr>
        <w:rFonts w:ascii="Frutiger 55 Roman" w:hAnsi="Frutiger 55 Roman"/>
        <w:color w:val="000080"/>
        <w:sz w:val="16"/>
      </w:rPr>
      <w:t>Tel. 412-826-8077 or 800-424-3573, Fax 412-826-0113</w:t>
    </w:r>
  </w:p>
  <w:p w:rsidR="00021DA2" w:rsidRDefault="00B04DF8" w:rsidP="00790E4E">
    <w:pPr>
      <w:pStyle w:val="Footer"/>
      <w:spacing w:line="200" w:lineRule="exact"/>
      <w:rPr>
        <w:rFonts w:ascii="Frutiger 55 Roman" w:hAnsi="Frutiger 55 Roman"/>
        <w:color w:val="000080"/>
        <w:sz w:val="16"/>
      </w:rPr>
    </w:pPr>
    <w:hyperlink r:id="rId1" w:history="1">
      <w:r w:rsidR="00021DA2">
        <w:rPr>
          <w:rStyle w:val="Hyperlink"/>
          <w:rFonts w:ascii="Frutiger 55 Roman" w:hAnsi="Frutiger 55 Roman"/>
          <w:color w:val="000080"/>
          <w:sz w:val="16"/>
        </w:rPr>
        <w:t>www.chelseabuildingproducts.com</w:t>
      </w:r>
    </w:hyperlink>
    <w:r w:rsidR="00021DA2" w:rsidRPr="00BB246D">
      <w:rPr>
        <w:rFonts w:ascii="Frutiger 55 Roman" w:hAnsi="Frutiger 55 Roman"/>
        <w:color w:val="002060"/>
        <w:sz w:val="16"/>
      </w:rPr>
      <w:t xml:space="preserve"> </w:t>
    </w:r>
    <w:r w:rsidR="00021DA2" w:rsidRPr="00BB246D">
      <w:rPr>
        <w:rFonts w:ascii="Onyx" w:hAnsi="Onyx"/>
        <w:color w:val="002060"/>
        <w:sz w:val="16"/>
      </w:rPr>
      <w:t>•</w:t>
    </w:r>
    <w:r w:rsidR="00021DA2" w:rsidRPr="00BB246D">
      <w:rPr>
        <w:rFonts w:ascii="Frutiger 55 Roman" w:hAnsi="Frutiger 55 Roman"/>
        <w:color w:val="002060"/>
        <w:sz w:val="16"/>
      </w:rPr>
      <w:t xml:space="preserve"> </w:t>
    </w:r>
    <w:r w:rsidR="00021DA2" w:rsidRPr="00BB246D">
      <w:rPr>
        <w:rFonts w:ascii="Frutiger 55 Roman" w:hAnsi="Frutiger 55 Roman"/>
        <w:color w:val="000080"/>
        <w:sz w:val="16"/>
      </w:rPr>
      <w:t>chelseainfo@cbpmail.com</w:t>
    </w:r>
    <w:r w:rsidR="00021DA2" w:rsidRPr="00BB246D">
      <w:rPr>
        <w:rFonts w:ascii="Frutiger 55 Roman" w:hAnsi="Frutiger 55 Roman"/>
        <w:color w:val="002060"/>
        <w:sz w:val="16"/>
      </w:rPr>
      <w:t xml:space="preserve"> </w:t>
    </w:r>
    <w:r w:rsidR="00021DA2" w:rsidRPr="00BB246D">
      <w:rPr>
        <w:rFonts w:ascii="Onyx" w:hAnsi="Onyx"/>
        <w:color w:val="002060"/>
        <w:sz w:val="16"/>
      </w:rPr>
      <w:t>•</w:t>
    </w:r>
    <w:r w:rsidR="00021DA2" w:rsidRPr="00BB246D">
      <w:rPr>
        <w:rFonts w:ascii="Frutiger 55 Roman" w:hAnsi="Frutiger 55 Roman"/>
        <w:color w:val="002060"/>
        <w:sz w:val="16"/>
      </w:rPr>
      <w:t xml:space="preserve"> </w:t>
    </w:r>
    <w:r w:rsidR="00021DA2">
      <w:rPr>
        <w:rFonts w:ascii="Frutiger 55 Roman" w:hAnsi="Frutiger 55 Roman"/>
        <w:color w:val="000080"/>
        <w:sz w:val="16"/>
      </w:rPr>
      <w:t>Facebook</w:t>
    </w:r>
    <w:r w:rsidR="00021DA2" w:rsidRPr="00BB246D">
      <w:rPr>
        <w:rFonts w:ascii="Frutiger 55 Roman" w:hAnsi="Frutiger 55 Roman"/>
        <w:color w:val="002060"/>
        <w:sz w:val="16"/>
      </w:rPr>
      <w:t xml:space="preserve"> </w:t>
    </w:r>
    <w:r w:rsidR="00021DA2" w:rsidRPr="00BB246D">
      <w:rPr>
        <w:rFonts w:ascii="Onyx" w:hAnsi="Onyx"/>
        <w:color w:val="002060"/>
        <w:sz w:val="16"/>
      </w:rPr>
      <w:t>•</w:t>
    </w:r>
    <w:r w:rsidR="00021DA2" w:rsidRPr="00BB246D">
      <w:rPr>
        <w:rFonts w:ascii="Frutiger 55 Roman" w:hAnsi="Frutiger 55 Roman"/>
        <w:color w:val="002060"/>
        <w:sz w:val="16"/>
      </w:rPr>
      <w:t xml:space="preserve"> </w:t>
    </w:r>
    <w:r w:rsidR="00021DA2">
      <w:rPr>
        <w:rFonts w:ascii="Frutiger 55 Roman" w:hAnsi="Frutiger 55 Roman"/>
        <w:color w:val="000080"/>
        <w:sz w:val="16"/>
      </w:rPr>
      <w:t>Twitter</w:t>
    </w:r>
    <w:r w:rsidR="00021DA2" w:rsidRPr="00BB246D">
      <w:rPr>
        <w:rFonts w:ascii="Frutiger 55 Roman" w:hAnsi="Frutiger 55 Roman"/>
        <w:color w:val="002060"/>
        <w:sz w:val="16"/>
      </w:rPr>
      <w:t xml:space="preserve"> </w:t>
    </w:r>
    <w:r w:rsidR="00021DA2" w:rsidRPr="00BB246D">
      <w:rPr>
        <w:rFonts w:ascii="Onyx" w:hAnsi="Onyx"/>
        <w:color w:val="002060"/>
        <w:sz w:val="16"/>
      </w:rPr>
      <w:t>•</w:t>
    </w:r>
    <w:r w:rsidR="00021DA2" w:rsidRPr="00BB246D">
      <w:rPr>
        <w:rFonts w:ascii="Frutiger 55 Roman" w:hAnsi="Frutiger 55 Roman"/>
        <w:color w:val="002060"/>
        <w:sz w:val="16"/>
      </w:rPr>
      <w:t xml:space="preserve"> </w:t>
    </w:r>
    <w:r w:rsidR="00021DA2">
      <w:rPr>
        <w:rFonts w:ascii="Frutiger 55 Roman" w:hAnsi="Frutiger 55 Roman"/>
        <w:color w:val="000080"/>
        <w:sz w:val="16"/>
      </w:rPr>
      <w:t>Google+</w:t>
    </w:r>
    <w:r w:rsidR="00021DA2" w:rsidRPr="00BB246D">
      <w:rPr>
        <w:rFonts w:ascii="Frutiger 55 Roman" w:hAnsi="Frutiger 55 Roman"/>
        <w:color w:val="002060"/>
        <w:sz w:val="16"/>
      </w:rPr>
      <w:t xml:space="preserve"> </w:t>
    </w:r>
    <w:r w:rsidR="00021DA2" w:rsidRPr="00BB246D">
      <w:rPr>
        <w:rFonts w:ascii="Onyx" w:hAnsi="Onyx"/>
        <w:color w:val="002060"/>
        <w:sz w:val="16"/>
      </w:rPr>
      <w:t>•</w:t>
    </w:r>
    <w:r w:rsidR="00021DA2" w:rsidRPr="00BB246D">
      <w:rPr>
        <w:rFonts w:ascii="Frutiger 55 Roman" w:hAnsi="Frutiger 55 Roman"/>
        <w:color w:val="002060"/>
        <w:sz w:val="16"/>
      </w:rPr>
      <w:t xml:space="preserve"> </w:t>
    </w:r>
    <w:r w:rsidR="00021DA2">
      <w:rPr>
        <w:rFonts w:ascii="Frutiger 55 Roman" w:hAnsi="Frutiger 55 Roman"/>
        <w:color w:val="000080"/>
        <w:sz w:val="16"/>
      </w:rPr>
      <w:t>LinkedIn</w:t>
    </w:r>
  </w:p>
  <w:p w:rsidR="00021DA2" w:rsidRPr="008040D1" w:rsidRDefault="00021DA2" w:rsidP="00790E4E">
    <w:pPr>
      <w:pStyle w:val="Footer"/>
      <w:spacing w:line="200" w:lineRule="exact"/>
      <w:rPr>
        <w:rFonts w:ascii="Frutiger 55 Roman" w:hAnsi="Frutiger 55 Roman"/>
        <w:color w:val="000080"/>
        <w:sz w:val="16"/>
      </w:rP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21DA2" w:rsidRDefault="00021DA2" w:rsidP="00790E4E">
    <w:pPr>
      <w:pStyle w:val="Header"/>
    </w:pPr>
    <w:r>
      <w:rPr>
        <w:noProof/>
      </w:rPr>
      <w:drawing>
        <wp:anchor distT="0" distB="0" distL="114300" distR="114300" simplePos="0" relativeHeight="251657216" behindDoc="0" locked="0" layoutInCell="0" allowOverlap="1">
          <wp:simplePos x="0" y="0"/>
          <wp:positionH relativeFrom="column">
            <wp:posOffset>1854200</wp:posOffset>
          </wp:positionH>
          <wp:positionV relativeFrom="paragraph">
            <wp:posOffset>-17145</wp:posOffset>
          </wp:positionV>
          <wp:extent cx="2341245" cy="521970"/>
          <wp:effectExtent l="25400" t="0" r="0" b="0"/>
          <wp:wrapTopAndBottom/>
          <wp:docPr id="2" name="Picture 1" descr="CBP-final new logo CMY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P-final new logo CMYK 300dpi"/>
                  <pic:cNvPicPr>
                    <a:picLocks noChangeAspect="1" noChangeArrowheads="1"/>
                  </pic:cNvPicPr>
                </pic:nvPicPr>
                <pic:blipFill>
                  <a:blip r:embed="rId1"/>
                  <a:srcRect/>
                  <a:stretch>
                    <a:fillRect/>
                  </a:stretch>
                </pic:blipFill>
                <pic:spPr bwMode="auto">
                  <a:xfrm>
                    <a:off x="0" y="0"/>
                    <a:ext cx="2341245" cy="521970"/>
                  </a:xfrm>
                  <a:prstGeom prst="rect">
                    <a:avLst/>
                  </a:prstGeom>
                  <a:noFill/>
                  <a:ln w="9525">
                    <a:noFill/>
                    <a:miter lim="800000"/>
                    <a:headEnd/>
                    <a:tailEnd/>
                  </a:ln>
                </pic:spPr>
              </pic:pic>
            </a:graphicData>
          </a:graphic>
        </wp:anchor>
      </w:drawing>
    </w:r>
  </w:p>
  <w:p w:rsidR="00021DA2" w:rsidRDefault="00021D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hdrShapeDefaults>
    <o:shapedefaults v:ext="edit" spidmax="4099"/>
    <o:shapelayout v:ext="edit">
      <o:idmap v:ext="edit" data="4"/>
    </o:shapelayout>
  </w:hdrShapeDefaults>
  <w:compat/>
  <w:rsids>
    <w:rsidRoot w:val="00213E96"/>
    <w:rsid w:val="00021DA2"/>
    <w:rsid w:val="0003624A"/>
    <w:rsid w:val="00067070"/>
    <w:rsid w:val="000734A7"/>
    <w:rsid w:val="00171A77"/>
    <w:rsid w:val="00192F48"/>
    <w:rsid w:val="00213E96"/>
    <w:rsid w:val="00247A8D"/>
    <w:rsid w:val="00362035"/>
    <w:rsid w:val="00451E9F"/>
    <w:rsid w:val="004616E3"/>
    <w:rsid w:val="00481A90"/>
    <w:rsid w:val="004B5688"/>
    <w:rsid w:val="005450FC"/>
    <w:rsid w:val="00674DA1"/>
    <w:rsid w:val="00687527"/>
    <w:rsid w:val="006F5903"/>
    <w:rsid w:val="007832EF"/>
    <w:rsid w:val="00790E4E"/>
    <w:rsid w:val="008D01C9"/>
    <w:rsid w:val="009B66FB"/>
    <w:rsid w:val="00B04DF8"/>
    <w:rsid w:val="00B414E7"/>
    <w:rsid w:val="00BD5A91"/>
    <w:rsid w:val="00CD7DE0"/>
    <w:rsid w:val="00D46847"/>
    <w:rsid w:val="00D63710"/>
    <w:rsid w:val="00DA6687"/>
    <w:rsid w:val="00E03878"/>
    <w:rsid w:val="00E04042"/>
    <w:rsid w:val="00F02729"/>
    <w:rsid w:val="00F0540E"/>
  </w:rsids>
  <m:mathPr>
    <m:mathFont m:val="Frutiger 55 Roman"/>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48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488"/>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helseaBuildingProducts.com" TargetMode="External"/><Relationship Id="rId5" Type="http://schemas.openxmlformats.org/officeDocument/2006/relationships/hyperlink" Target="http://www.lopressroom.com/chelsea-building-products/rominger" TargetMode="External"/><Relationship Id="rId6" Type="http://schemas.openxmlformats.org/officeDocument/2006/relationships/hyperlink" Target="http://everlastsiding.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chelseabuildingproduc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352</Words>
  <Characters>2010</Characters>
  <Application>Microsoft Word 12.1.0</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Links>
    <vt:vector size="24" baseType="variant">
      <vt:variant>
        <vt:i4>2293873</vt:i4>
      </vt:variant>
      <vt:variant>
        <vt:i4>6</vt:i4>
      </vt:variant>
      <vt:variant>
        <vt:i4>0</vt:i4>
      </vt:variant>
      <vt:variant>
        <vt:i4>5</vt:i4>
      </vt:variant>
      <vt:variant>
        <vt:lpwstr>http://everlastsiding.com/</vt:lpwstr>
      </vt:variant>
      <vt:variant>
        <vt:lpwstr/>
      </vt:variant>
      <vt:variant>
        <vt:i4>6881321</vt:i4>
      </vt:variant>
      <vt:variant>
        <vt:i4>3</vt:i4>
      </vt:variant>
      <vt:variant>
        <vt:i4>0</vt:i4>
      </vt:variant>
      <vt:variant>
        <vt:i4>5</vt:i4>
      </vt:variant>
      <vt:variant>
        <vt:lpwstr>http://www.lopressroom.com/chelsea-building-products/kozak</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Hartman</dc:creator>
  <cp:keywords/>
  <cp:lastModifiedBy>jake</cp:lastModifiedBy>
  <cp:revision>8</cp:revision>
  <dcterms:created xsi:type="dcterms:W3CDTF">2018-03-07T17:34:00Z</dcterms:created>
  <dcterms:modified xsi:type="dcterms:W3CDTF">2018-03-08T20:33:00Z</dcterms:modified>
</cp:coreProperties>
</file>